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990B" w14:textId="0AE54861" w:rsidR="007860BD" w:rsidRPr="00CE0775" w:rsidRDefault="00CE0775" w:rsidP="00CE0775">
      <w:pPr>
        <w:jc w:val="center"/>
        <w:rPr>
          <w:b/>
        </w:rPr>
      </w:pPr>
      <w:r w:rsidRPr="00CE0775">
        <w:rPr>
          <w:b/>
        </w:rPr>
        <w:t>LETTER OF UNDERSTANDING</w:t>
      </w:r>
    </w:p>
    <w:p w14:paraId="0ED88EA2" w14:textId="77032E6E" w:rsidR="008751C8" w:rsidRPr="00A52305" w:rsidRDefault="006B3AD6" w:rsidP="008751C8">
      <w:pPr>
        <w:jc w:val="center"/>
        <w:rPr>
          <w:i/>
          <w:sz w:val="22"/>
          <w:szCs w:val="22"/>
          <w:rPrChange w:id="0" w:author="Colletto, Theresa A" w:date="2018-05-11T10:22:00Z">
            <w:rPr>
              <w:i/>
            </w:rPr>
          </w:rPrChange>
        </w:rPr>
      </w:pPr>
      <w:r w:rsidRPr="00A52305">
        <w:rPr>
          <w:i/>
          <w:sz w:val="22"/>
          <w:szCs w:val="22"/>
          <w:rPrChange w:id="1" w:author="Colletto, Theresa A" w:date="2018-05-11T10:22:00Z">
            <w:rPr>
              <w:i/>
            </w:rPr>
          </w:rPrChange>
        </w:rPr>
        <w:t>Compensation for Extra Shift (CES)</w:t>
      </w:r>
      <w:r w:rsidR="00295353" w:rsidRPr="00A52305">
        <w:rPr>
          <w:i/>
          <w:sz w:val="22"/>
          <w:szCs w:val="22"/>
          <w:rPrChange w:id="2" w:author="Colletto, Theresa A" w:date="2018-05-11T10:22:00Z">
            <w:rPr>
              <w:i/>
            </w:rPr>
          </w:rPrChange>
        </w:rPr>
        <w:t xml:space="preserve"> Pilot Program </w:t>
      </w:r>
    </w:p>
    <w:p w14:paraId="50191EFB" w14:textId="31CB0449" w:rsidR="0094135A" w:rsidRPr="00A52305" w:rsidRDefault="0094135A" w:rsidP="008751C8">
      <w:pPr>
        <w:jc w:val="center"/>
        <w:rPr>
          <w:i/>
          <w:sz w:val="22"/>
          <w:szCs w:val="22"/>
          <w:rPrChange w:id="3" w:author="Colletto, Theresa A" w:date="2018-05-11T10:22:00Z">
            <w:rPr>
              <w:i/>
            </w:rPr>
          </w:rPrChange>
        </w:rPr>
      </w:pPr>
      <w:ins w:id="4" w:author="Colletto, Theresa A" w:date="2018-04-26T15:29:00Z">
        <w:r w:rsidRPr="00A52305">
          <w:rPr>
            <w:i/>
            <w:sz w:val="22"/>
            <w:szCs w:val="22"/>
            <w:rPrChange w:id="5" w:author="Colletto, Theresa A" w:date="2018-05-11T10:22:00Z">
              <w:rPr>
                <w:i/>
              </w:rPr>
            </w:rPrChange>
          </w:rPr>
          <w:t>Updated 4/30/18</w:t>
        </w:r>
      </w:ins>
    </w:p>
    <w:p w14:paraId="0ED88EA3" w14:textId="77777777" w:rsidR="008751C8" w:rsidRPr="00A52305" w:rsidRDefault="008751C8" w:rsidP="008751C8">
      <w:pPr>
        <w:rPr>
          <w:b/>
          <w:sz w:val="22"/>
          <w:szCs w:val="22"/>
          <w:u w:val="single"/>
          <w:rPrChange w:id="6" w:author="Colletto, Theresa A" w:date="2018-05-11T10:22:00Z">
            <w:rPr>
              <w:b/>
              <w:u w:val="single"/>
            </w:rPr>
          </w:rPrChange>
        </w:rPr>
      </w:pPr>
    </w:p>
    <w:p w14:paraId="0ED88EA7" w14:textId="68BFC918" w:rsidR="008751C8" w:rsidRPr="00A52305" w:rsidRDefault="00B94FA2" w:rsidP="008751C8">
      <w:pPr>
        <w:rPr>
          <w:sz w:val="22"/>
          <w:szCs w:val="22"/>
          <w:rPrChange w:id="7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8" w:author="Colletto, Theresa A" w:date="2018-05-11T10:22:00Z">
            <w:rPr/>
          </w:rPrChange>
        </w:rPr>
        <w:t xml:space="preserve">Effective September 1, 2017, the Medical Center and Association shall implement a pilot </w:t>
      </w:r>
      <w:r w:rsidR="00295353" w:rsidRPr="00A52305">
        <w:rPr>
          <w:sz w:val="22"/>
          <w:szCs w:val="22"/>
          <w:rPrChange w:id="9" w:author="Colletto, Theresa A" w:date="2018-05-11T10:22:00Z">
            <w:rPr/>
          </w:rPrChange>
        </w:rPr>
        <w:t>Compensation</w:t>
      </w:r>
      <w:r w:rsidRPr="00A52305">
        <w:rPr>
          <w:sz w:val="22"/>
          <w:szCs w:val="22"/>
          <w:rPrChange w:id="10" w:author="Colletto, Theresa A" w:date="2018-05-11T10:22:00Z">
            <w:rPr/>
          </w:rPrChange>
        </w:rPr>
        <w:t xml:space="preserve"> for Extra </w:t>
      </w:r>
      <w:r w:rsidR="00295353" w:rsidRPr="00A52305">
        <w:rPr>
          <w:sz w:val="22"/>
          <w:szCs w:val="22"/>
          <w:rPrChange w:id="11" w:author="Colletto, Theresa A" w:date="2018-05-11T10:22:00Z">
            <w:rPr/>
          </w:rPrChange>
        </w:rPr>
        <w:t>Shift (</w:t>
      </w:r>
      <w:r w:rsidRPr="00A52305">
        <w:rPr>
          <w:sz w:val="22"/>
          <w:szCs w:val="22"/>
          <w:rPrChange w:id="12" w:author="Colletto, Theresa A" w:date="2018-05-11T10:22:00Z">
            <w:rPr/>
          </w:rPrChange>
        </w:rPr>
        <w:t>CES</w:t>
      </w:r>
      <w:r w:rsidR="00295353" w:rsidRPr="00A52305">
        <w:rPr>
          <w:sz w:val="22"/>
          <w:szCs w:val="22"/>
          <w:rPrChange w:id="13" w:author="Colletto, Theresa A" w:date="2018-05-11T10:22:00Z">
            <w:rPr/>
          </w:rPrChange>
        </w:rPr>
        <w:t>) program</w:t>
      </w:r>
      <w:r w:rsidRPr="00A52305">
        <w:rPr>
          <w:sz w:val="22"/>
          <w:szCs w:val="22"/>
          <w:rPrChange w:id="14" w:author="Colletto, Theresa A" w:date="2018-05-11T10:22:00Z">
            <w:rPr/>
          </w:rPrChange>
        </w:rPr>
        <w:t>.  The purpose of the program shall be t</w:t>
      </w:r>
      <w:r w:rsidR="008751C8" w:rsidRPr="00A52305">
        <w:rPr>
          <w:sz w:val="22"/>
          <w:szCs w:val="22"/>
          <w:rPrChange w:id="15" w:author="Colletto, Theresa A" w:date="2018-05-11T10:22:00Z">
            <w:rPr/>
          </w:rPrChange>
        </w:rPr>
        <w:t>o ensure an adequate nu</w:t>
      </w:r>
      <w:r w:rsidRPr="00A52305">
        <w:rPr>
          <w:sz w:val="22"/>
          <w:szCs w:val="22"/>
          <w:rPrChange w:id="16" w:author="Colletto, Theresa A" w:date="2018-05-11T10:22:00Z">
            <w:rPr/>
          </w:rPrChange>
        </w:rPr>
        <w:t>mber of qualified skilled RNs</w:t>
      </w:r>
      <w:r w:rsidR="008751C8" w:rsidRPr="00A52305">
        <w:rPr>
          <w:sz w:val="22"/>
          <w:szCs w:val="22"/>
          <w:rPrChange w:id="17" w:author="Colletto, Theresa A" w:date="2018-05-11T10:22:00Z">
            <w:rPr/>
          </w:rPrChange>
        </w:rPr>
        <w:t xml:space="preserve"> to provide safe patient care during known high census, acuity peaks, or higher tha</w:t>
      </w:r>
      <w:r w:rsidRPr="00A52305">
        <w:rPr>
          <w:sz w:val="22"/>
          <w:szCs w:val="22"/>
          <w:rPrChange w:id="18" w:author="Colletto, Theresa A" w:date="2018-05-11T10:22:00Z">
            <w:rPr/>
          </w:rPrChange>
        </w:rPr>
        <w:t>n expected vacancies.  The intent is to use PHSW own qualified RNs</w:t>
      </w:r>
      <w:r w:rsidR="008751C8" w:rsidRPr="00A52305">
        <w:rPr>
          <w:sz w:val="22"/>
          <w:szCs w:val="22"/>
          <w:rPrChange w:id="19" w:author="Colletto, Theresa A" w:date="2018-05-11T10:22:00Z">
            <w:rPr/>
          </w:rPrChange>
        </w:rPr>
        <w:t xml:space="preserve"> to augment staffing when possible, in lieu of using outside agency nurses. </w:t>
      </w:r>
    </w:p>
    <w:p w14:paraId="1D0104A9" w14:textId="77777777" w:rsidR="00B94FA2" w:rsidRPr="00A52305" w:rsidRDefault="00B94FA2" w:rsidP="008751C8">
      <w:pPr>
        <w:rPr>
          <w:sz w:val="22"/>
          <w:szCs w:val="22"/>
          <w:rPrChange w:id="20" w:author="Colletto, Theresa A" w:date="2018-05-11T10:22:00Z">
            <w:rPr/>
          </w:rPrChange>
        </w:rPr>
      </w:pPr>
    </w:p>
    <w:p w14:paraId="4B1C7660" w14:textId="32E57A6E" w:rsidR="00B94FA2" w:rsidRPr="00A52305" w:rsidRDefault="00B94FA2" w:rsidP="008751C8">
      <w:pPr>
        <w:rPr>
          <w:sz w:val="22"/>
          <w:szCs w:val="22"/>
          <w:rPrChange w:id="21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22" w:author="Colletto, Theresa A" w:date="2018-05-11T10:22:00Z">
            <w:rPr/>
          </w:rPrChange>
        </w:rPr>
        <w:t xml:space="preserve">A CES differential of </w:t>
      </w:r>
      <w:r w:rsidR="00E03E66" w:rsidRPr="00A52305">
        <w:rPr>
          <w:sz w:val="22"/>
          <w:szCs w:val="22"/>
          <w:rPrChange w:id="23" w:author="Colletto, Theresa A" w:date="2018-05-11T10:22:00Z">
            <w:rPr/>
          </w:rPrChange>
        </w:rPr>
        <w:t>$</w:t>
      </w:r>
      <w:r w:rsidR="004529A4" w:rsidRPr="00A52305">
        <w:rPr>
          <w:sz w:val="22"/>
          <w:szCs w:val="22"/>
          <w:rPrChange w:id="24" w:author="Colletto, Theresa A" w:date="2018-05-11T10:22:00Z">
            <w:rPr/>
          </w:rPrChange>
        </w:rPr>
        <w:t>18</w:t>
      </w:r>
      <w:r w:rsidRPr="00A52305">
        <w:rPr>
          <w:sz w:val="22"/>
          <w:szCs w:val="22"/>
          <w:rPrChange w:id="25" w:author="Colletto, Theresa A" w:date="2018-05-11T10:22:00Z">
            <w:rPr/>
          </w:rPrChange>
        </w:rPr>
        <w:t xml:space="preserve">.00 per hour </w:t>
      </w:r>
      <w:r w:rsidR="00295353" w:rsidRPr="00A52305">
        <w:rPr>
          <w:sz w:val="22"/>
          <w:szCs w:val="22"/>
          <w:rPrChange w:id="26" w:author="Colletto, Theresa A" w:date="2018-05-11T10:22:00Z">
            <w:rPr/>
          </w:rPrChange>
        </w:rPr>
        <w:t>shall be</w:t>
      </w:r>
      <w:r w:rsidRPr="00A52305">
        <w:rPr>
          <w:sz w:val="22"/>
          <w:szCs w:val="22"/>
          <w:rPrChange w:id="27" w:author="Colletto, Theresa A" w:date="2018-05-11T10:22:00Z">
            <w:rPr/>
          </w:rPrChange>
        </w:rPr>
        <w:t xml:space="preserve"> paid during a shift designated by the Medical Center as a CES eligible shift to any RN who is eligible for the differential as outlined below. </w:t>
      </w:r>
    </w:p>
    <w:p w14:paraId="0ED88EA8" w14:textId="77777777" w:rsidR="008751C8" w:rsidRPr="00A52305" w:rsidRDefault="008751C8" w:rsidP="008751C8">
      <w:pPr>
        <w:rPr>
          <w:sz w:val="22"/>
          <w:szCs w:val="22"/>
          <w:rPrChange w:id="28" w:author="Colletto, Theresa A" w:date="2018-05-11T10:22:00Z">
            <w:rPr/>
          </w:rPrChange>
        </w:rPr>
      </w:pPr>
    </w:p>
    <w:p w14:paraId="0ED88EA9" w14:textId="77777777" w:rsidR="008751C8" w:rsidRPr="00A52305" w:rsidRDefault="006B3AD6" w:rsidP="008751C8">
      <w:pPr>
        <w:rPr>
          <w:b/>
          <w:bCs/>
          <w:sz w:val="22"/>
          <w:szCs w:val="22"/>
          <w:rPrChange w:id="29" w:author="Colletto, Theresa A" w:date="2018-05-11T10:22:00Z">
            <w:rPr>
              <w:b/>
              <w:bCs/>
            </w:rPr>
          </w:rPrChange>
        </w:rPr>
      </w:pPr>
      <w:r w:rsidRPr="00A52305">
        <w:rPr>
          <w:b/>
          <w:bCs/>
          <w:sz w:val="22"/>
          <w:szCs w:val="22"/>
          <w:u w:val="single"/>
          <w:rPrChange w:id="30" w:author="Colletto, Theresa A" w:date="2018-05-11T10:22:00Z">
            <w:rPr>
              <w:b/>
              <w:bCs/>
              <w:u w:val="single"/>
            </w:rPr>
          </w:rPrChange>
        </w:rPr>
        <w:t>Eligibility</w:t>
      </w:r>
      <w:r w:rsidR="008751C8" w:rsidRPr="00A52305">
        <w:rPr>
          <w:b/>
          <w:bCs/>
          <w:sz w:val="22"/>
          <w:szCs w:val="22"/>
          <w:rPrChange w:id="31" w:author="Colletto, Theresa A" w:date="2018-05-11T10:22:00Z">
            <w:rPr>
              <w:b/>
              <w:bCs/>
            </w:rPr>
          </w:rPrChange>
        </w:rPr>
        <w:t>:</w:t>
      </w:r>
    </w:p>
    <w:p w14:paraId="0ED88EAA" w14:textId="1613D4D9" w:rsidR="008751C8" w:rsidRPr="00A52305" w:rsidDel="00A52305" w:rsidRDefault="008751C8" w:rsidP="008751C8">
      <w:pPr>
        <w:rPr>
          <w:del w:id="32" w:author="Colletto, Theresa A" w:date="2018-05-11T10:20:00Z"/>
          <w:b/>
          <w:bCs/>
          <w:sz w:val="22"/>
          <w:szCs w:val="22"/>
          <w:rPrChange w:id="33" w:author="Colletto, Theresa A" w:date="2018-05-11T10:22:00Z">
            <w:rPr>
              <w:del w:id="34" w:author="Colletto, Theresa A" w:date="2018-05-11T10:20:00Z"/>
              <w:b/>
              <w:bCs/>
            </w:rPr>
          </w:rPrChange>
        </w:rPr>
      </w:pPr>
    </w:p>
    <w:p w14:paraId="0ED88EAC" w14:textId="6E7D982D" w:rsidR="008751C8" w:rsidRPr="00A52305" w:rsidDel="00D86DF7" w:rsidRDefault="008751C8" w:rsidP="008751C8">
      <w:pPr>
        <w:rPr>
          <w:del w:id="35" w:author="Colletto, Theresa A" w:date="2018-05-07T10:34:00Z"/>
          <w:sz w:val="22"/>
          <w:szCs w:val="22"/>
          <w:rPrChange w:id="36" w:author="Colletto, Theresa A" w:date="2018-05-11T10:22:00Z">
            <w:rPr>
              <w:del w:id="37" w:author="Colletto, Theresa A" w:date="2018-05-07T10:34:00Z"/>
            </w:rPr>
          </w:rPrChange>
        </w:rPr>
      </w:pPr>
    </w:p>
    <w:p w14:paraId="6EC8ABE2" w14:textId="7E6CAB80" w:rsidR="00E03E66" w:rsidRPr="00A52305" w:rsidRDefault="00E600EF" w:rsidP="008751C8">
      <w:pPr>
        <w:rPr>
          <w:sz w:val="22"/>
          <w:szCs w:val="22"/>
          <w:rPrChange w:id="38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39" w:author="Colletto, Theresa A" w:date="2018-05-11T10:22:00Z">
            <w:rPr/>
          </w:rPrChange>
        </w:rPr>
        <w:t>CES</w:t>
      </w:r>
      <w:r w:rsidR="008751C8" w:rsidRPr="00A52305">
        <w:rPr>
          <w:sz w:val="22"/>
          <w:szCs w:val="22"/>
          <w:rPrChange w:id="40" w:author="Colletto, Theresa A" w:date="2018-05-11T10:22:00Z">
            <w:rPr/>
          </w:rPrChange>
        </w:rPr>
        <w:t xml:space="preserve"> will be paid </w:t>
      </w:r>
      <w:r w:rsidR="008751C8" w:rsidRPr="00A52305">
        <w:rPr>
          <w:i/>
          <w:sz w:val="22"/>
          <w:szCs w:val="22"/>
          <w:u w:val="single"/>
          <w:rPrChange w:id="41" w:author="Colletto, Theresa A" w:date="2018-05-11T10:22:00Z">
            <w:rPr>
              <w:i/>
              <w:u w:val="single"/>
            </w:rPr>
          </w:rPrChange>
        </w:rPr>
        <w:t>only</w:t>
      </w:r>
      <w:r w:rsidR="008751C8" w:rsidRPr="00A52305">
        <w:rPr>
          <w:sz w:val="22"/>
          <w:szCs w:val="22"/>
          <w:rPrChange w:id="42" w:author="Colletto, Theresa A" w:date="2018-05-11T10:22:00Z">
            <w:rPr/>
          </w:rPrChange>
        </w:rPr>
        <w:t xml:space="preserve"> during shifts that have been designated as </w:t>
      </w:r>
      <w:r w:rsidRPr="00A52305">
        <w:rPr>
          <w:sz w:val="22"/>
          <w:szCs w:val="22"/>
          <w:rPrChange w:id="43" w:author="Colletto, Theresa A" w:date="2018-05-11T10:22:00Z">
            <w:rPr/>
          </w:rPrChange>
        </w:rPr>
        <w:t>CES</w:t>
      </w:r>
      <w:r w:rsidR="00E03E66" w:rsidRPr="00A52305">
        <w:rPr>
          <w:sz w:val="22"/>
          <w:szCs w:val="22"/>
          <w:rPrChange w:id="44" w:author="Colletto, Theresa A" w:date="2018-05-11T10:22:00Z">
            <w:rPr/>
          </w:rPrChange>
        </w:rPr>
        <w:t xml:space="preserve"> eligible and after the schedule is posted. </w:t>
      </w:r>
    </w:p>
    <w:p w14:paraId="6F6E8837" w14:textId="77777777" w:rsidR="00E03E66" w:rsidRPr="00A52305" w:rsidRDefault="00E03E66" w:rsidP="008751C8">
      <w:pPr>
        <w:rPr>
          <w:sz w:val="22"/>
          <w:szCs w:val="22"/>
          <w:rPrChange w:id="45" w:author="Colletto, Theresa A" w:date="2018-05-11T10:22:00Z">
            <w:rPr/>
          </w:rPrChange>
        </w:rPr>
      </w:pPr>
      <w:bookmarkStart w:id="46" w:name="_GoBack"/>
      <w:bookmarkEnd w:id="46"/>
    </w:p>
    <w:p w14:paraId="1EBFA991" w14:textId="5204712D" w:rsidR="00E03E66" w:rsidRPr="00A52305" w:rsidRDefault="00AD1DBE" w:rsidP="008751C8">
      <w:pPr>
        <w:rPr>
          <w:sz w:val="22"/>
          <w:szCs w:val="22"/>
          <w:rPrChange w:id="47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48" w:author="Colletto, Theresa A" w:date="2018-05-11T10:22:00Z">
            <w:rPr/>
          </w:rPrChange>
        </w:rPr>
        <w:t xml:space="preserve">Prior to qualifying for </w:t>
      </w:r>
      <w:r w:rsidR="00E600EF" w:rsidRPr="00A52305">
        <w:rPr>
          <w:sz w:val="22"/>
          <w:szCs w:val="22"/>
          <w:rPrChange w:id="49" w:author="Colletto, Theresa A" w:date="2018-05-11T10:22:00Z">
            <w:rPr/>
          </w:rPrChange>
        </w:rPr>
        <w:t>CES</w:t>
      </w:r>
      <w:r w:rsidRPr="00A52305">
        <w:rPr>
          <w:sz w:val="22"/>
          <w:szCs w:val="22"/>
          <w:rPrChange w:id="50" w:author="Colletto, Theresa A" w:date="2018-05-11T10:22:00Z">
            <w:rPr/>
          </w:rPrChange>
        </w:rPr>
        <w:t>, RNs must work their</w:t>
      </w:r>
      <w:r w:rsidR="006E4144" w:rsidRPr="00A52305">
        <w:rPr>
          <w:sz w:val="22"/>
          <w:szCs w:val="22"/>
          <w:rPrChange w:id="51" w:author="Colletto, Theresa A" w:date="2018-05-11T10:22:00Z">
            <w:rPr/>
          </w:rPrChange>
        </w:rPr>
        <w:t xml:space="preserve"> </w:t>
      </w:r>
      <w:r w:rsidR="008751C8" w:rsidRPr="00A52305">
        <w:rPr>
          <w:sz w:val="22"/>
          <w:szCs w:val="22"/>
          <w:rPrChange w:id="52" w:author="Colletto, Theresa A" w:date="2018-05-11T10:22:00Z">
            <w:rPr/>
          </w:rPrChange>
        </w:rPr>
        <w:t>FTE</w:t>
      </w:r>
      <w:r w:rsidRPr="00A52305">
        <w:rPr>
          <w:sz w:val="22"/>
          <w:szCs w:val="22"/>
          <w:rPrChange w:id="53" w:author="Colletto, Theresa A" w:date="2018-05-11T10:22:00Z">
            <w:rPr/>
          </w:rPrChange>
        </w:rPr>
        <w:t xml:space="preserve"> status</w:t>
      </w:r>
      <w:r w:rsidR="00E03E66" w:rsidRPr="00A52305">
        <w:rPr>
          <w:sz w:val="22"/>
          <w:szCs w:val="22"/>
          <w:rPrChange w:id="54" w:author="Colletto, Theresa A" w:date="2018-05-11T10:22:00Z">
            <w:rPr/>
          </w:rPrChange>
        </w:rPr>
        <w:t xml:space="preserve"> in their home unit</w:t>
      </w:r>
      <w:r w:rsidR="006E4144" w:rsidRPr="00A52305">
        <w:rPr>
          <w:sz w:val="22"/>
          <w:szCs w:val="22"/>
          <w:rPrChange w:id="55" w:author="Colletto, Theresa A" w:date="2018-05-11T10:22:00Z">
            <w:rPr/>
          </w:rPrChange>
        </w:rPr>
        <w:t xml:space="preserve"> in the pay period for which they work a CES shift</w:t>
      </w:r>
      <w:r w:rsidR="00E600EF" w:rsidRPr="00A52305">
        <w:rPr>
          <w:sz w:val="22"/>
          <w:szCs w:val="22"/>
          <w:rPrChange w:id="56" w:author="Colletto, Theresa A" w:date="2018-05-11T10:22:00Z">
            <w:rPr/>
          </w:rPrChange>
        </w:rPr>
        <w:t xml:space="preserve">. </w:t>
      </w:r>
      <w:r w:rsidR="00E03E66" w:rsidRPr="00A52305">
        <w:rPr>
          <w:sz w:val="22"/>
          <w:szCs w:val="22"/>
          <w:rPrChange w:id="57" w:author="Colletto, Theresa A" w:date="2018-05-11T10:22:00Z">
            <w:rPr/>
          </w:rPrChange>
        </w:rPr>
        <w:t xml:space="preserve"> </w:t>
      </w:r>
      <w:del w:id="58" w:author="Colletto, Theresa A" w:date="2018-05-07T11:26:00Z">
        <w:r w:rsidR="00E03E66" w:rsidRPr="00A52305" w:rsidDel="00AB2728">
          <w:rPr>
            <w:strike/>
            <w:sz w:val="22"/>
            <w:szCs w:val="22"/>
            <w:rPrChange w:id="59" w:author="Colletto, Theresa A" w:date="2018-05-11T10:22:00Z">
              <w:rPr/>
            </w:rPrChange>
          </w:rPr>
          <w:delText>The only</w:delText>
        </w:r>
        <w:r w:rsidR="00E03E66" w:rsidRPr="00A52305" w:rsidDel="00AB2728">
          <w:rPr>
            <w:sz w:val="22"/>
            <w:szCs w:val="22"/>
            <w:rPrChange w:id="60" w:author="Colletto, Theresa A" w:date="2018-05-11T10:22:00Z">
              <w:rPr/>
            </w:rPrChange>
          </w:rPr>
          <w:delText xml:space="preserve"> </w:delText>
        </w:r>
      </w:del>
      <w:del w:id="61" w:author="Colletto, Theresa A" w:date="2018-05-07T10:34:00Z">
        <w:r w:rsidR="00E03E66" w:rsidRPr="00A52305" w:rsidDel="00D86DF7">
          <w:rPr>
            <w:sz w:val="22"/>
            <w:szCs w:val="22"/>
            <w:rPrChange w:id="62" w:author="Colletto, Theresa A" w:date="2018-05-11T10:22:00Z">
              <w:rPr/>
            </w:rPrChange>
          </w:rPr>
          <w:delText>e</w:delText>
        </w:r>
      </w:del>
      <w:ins w:id="63" w:author="Colletto, Theresa A" w:date="2018-05-07T10:34:00Z">
        <w:r w:rsidR="00D86DF7" w:rsidRPr="00A52305">
          <w:rPr>
            <w:sz w:val="22"/>
            <w:szCs w:val="22"/>
            <w:rPrChange w:id="64" w:author="Colletto, Theresa A" w:date="2018-05-11T10:22:00Z">
              <w:rPr/>
            </w:rPrChange>
          </w:rPr>
          <w:t>E</w:t>
        </w:r>
      </w:ins>
      <w:r w:rsidR="00E03E66" w:rsidRPr="00A52305">
        <w:rPr>
          <w:sz w:val="22"/>
          <w:szCs w:val="22"/>
          <w:rPrChange w:id="65" w:author="Colletto, Theresa A" w:date="2018-05-11T10:22:00Z">
            <w:rPr/>
          </w:rPrChange>
        </w:rPr>
        <w:t>xception</w:t>
      </w:r>
      <w:ins w:id="66" w:author="Colletto, Theresa A" w:date="2018-04-26T15:29:00Z">
        <w:r w:rsidR="0094135A" w:rsidRPr="00A52305">
          <w:rPr>
            <w:sz w:val="22"/>
            <w:szCs w:val="22"/>
            <w:rPrChange w:id="67" w:author="Colletto, Theresa A" w:date="2018-05-11T10:22:00Z">
              <w:rPr/>
            </w:rPrChange>
          </w:rPr>
          <w:t>s</w:t>
        </w:r>
      </w:ins>
      <w:r w:rsidR="00E03E66" w:rsidRPr="00A52305">
        <w:rPr>
          <w:sz w:val="22"/>
          <w:szCs w:val="22"/>
          <w:rPrChange w:id="68" w:author="Colletto, Theresa A" w:date="2018-05-11T10:22:00Z">
            <w:rPr/>
          </w:rPrChange>
        </w:rPr>
        <w:t xml:space="preserve"> </w:t>
      </w:r>
      <w:del w:id="69" w:author="Colletto, Theresa A" w:date="2018-04-26T15:30:00Z">
        <w:r w:rsidR="00E03E66" w:rsidRPr="00A52305" w:rsidDel="0094135A">
          <w:rPr>
            <w:sz w:val="22"/>
            <w:szCs w:val="22"/>
            <w:rPrChange w:id="70" w:author="Colletto, Theresa A" w:date="2018-05-11T10:22:00Z">
              <w:rPr/>
            </w:rPrChange>
          </w:rPr>
          <w:delText xml:space="preserve">is </w:delText>
        </w:r>
      </w:del>
      <w:ins w:id="71" w:author="Colletto, Theresa A" w:date="2018-04-26T15:30:00Z">
        <w:r w:rsidR="0094135A" w:rsidRPr="00A52305">
          <w:rPr>
            <w:sz w:val="22"/>
            <w:szCs w:val="22"/>
            <w:rPrChange w:id="72" w:author="Colletto, Theresa A" w:date="2018-05-11T10:22:00Z">
              <w:rPr/>
            </w:rPrChange>
          </w:rPr>
          <w:t xml:space="preserve">are </w:t>
        </w:r>
      </w:ins>
      <w:r w:rsidR="00E03E66" w:rsidRPr="00A52305">
        <w:rPr>
          <w:sz w:val="22"/>
          <w:szCs w:val="22"/>
          <w:rPrChange w:id="73" w:author="Colletto, Theresa A" w:date="2018-05-11T10:22:00Z">
            <w:rPr/>
          </w:rPrChange>
        </w:rPr>
        <w:t xml:space="preserve">that </w:t>
      </w:r>
      <w:del w:id="74" w:author="Colletto, Theresa A" w:date="2018-05-07T10:34:00Z">
        <w:r w:rsidR="00E03E66" w:rsidRPr="00A52305" w:rsidDel="00D86DF7">
          <w:rPr>
            <w:sz w:val="22"/>
            <w:szCs w:val="22"/>
            <w:rPrChange w:id="75" w:author="Colletto, Theresa A" w:date="2018-05-11T10:22:00Z">
              <w:rPr/>
            </w:rPrChange>
          </w:rPr>
          <w:delText xml:space="preserve">mandatory </w:delText>
        </w:r>
      </w:del>
      <w:r w:rsidR="00E03E66" w:rsidRPr="00A52305">
        <w:rPr>
          <w:sz w:val="22"/>
          <w:szCs w:val="22"/>
          <w:rPrChange w:id="76" w:author="Colletto, Theresa A" w:date="2018-05-11T10:22:00Z">
            <w:rPr/>
          </w:rPrChange>
        </w:rPr>
        <w:t>low census hours</w:t>
      </w:r>
      <w:ins w:id="77" w:author="Colletto, Theresa A" w:date="2018-04-26T15:30:00Z">
        <w:r w:rsidR="0094135A" w:rsidRPr="00A52305">
          <w:rPr>
            <w:sz w:val="22"/>
            <w:szCs w:val="22"/>
            <w:rPrChange w:id="78" w:author="Colletto, Theresa A" w:date="2018-05-11T10:22:00Z">
              <w:rPr/>
            </w:rPrChange>
          </w:rPr>
          <w:t xml:space="preserve"> </w:t>
        </w:r>
      </w:ins>
      <w:ins w:id="79" w:author="Colletto, Theresa A" w:date="2018-05-07T10:34:00Z">
        <w:r w:rsidR="00D86DF7" w:rsidRPr="00A52305">
          <w:rPr>
            <w:sz w:val="22"/>
            <w:szCs w:val="22"/>
            <w:rPrChange w:id="80" w:author="Colletto, Theresa A" w:date="2018-05-11T10:22:00Z">
              <w:rPr/>
            </w:rPrChange>
          </w:rPr>
          <w:t xml:space="preserve">(both mandatory and voluntary) </w:t>
        </w:r>
      </w:ins>
      <w:ins w:id="81" w:author="Colletto, Theresa A" w:date="2018-04-26T15:30:00Z">
        <w:r w:rsidR="0094135A" w:rsidRPr="00A52305">
          <w:rPr>
            <w:sz w:val="22"/>
            <w:szCs w:val="22"/>
            <w:rPrChange w:id="82" w:author="Colletto, Theresa A" w:date="2018-05-11T10:22:00Z">
              <w:rPr/>
            </w:rPrChange>
          </w:rPr>
          <w:t>and pre-scheduled, approved PTO</w:t>
        </w:r>
      </w:ins>
      <w:r w:rsidR="00E03E66" w:rsidRPr="00A52305">
        <w:rPr>
          <w:sz w:val="22"/>
          <w:szCs w:val="22"/>
          <w:rPrChange w:id="83" w:author="Colletto, Theresa A" w:date="2018-05-11T10:22:00Z">
            <w:rPr/>
          </w:rPrChange>
        </w:rPr>
        <w:t xml:space="preserve"> shall count towards work </w:t>
      </w:r>
      <w:r w:rsidRPr="00A52305">
        <w:rPr>
          <w:sz w:val="22"/>
          <w:szCs w:val="22"/>
          <w:rPrChange w:id="84" w:author="Colletto, Theresa A" w:date="2018-05-11T10:22:00Z">
            <w:rPr/>
          </w:rPrChange>
        </w:rPr>
        <w:t>status hours for CES eligibility.</w:t>
      </w:r>
    </w:p>
    <w:p w14:paraId="500F1AFC" w14:textId="77777777" w:rsidR="00E03E66" w:rsidRPr="00A52305" w:rsidRDefault="00E03E66" w:rsidP="008751C8">
      <w:pPr>
        <w:rPr>
          <w:sz w:val="22"/>
          <w:szCs w:val="22"/>
          <w:rPrChange w:id="85" w:author="Colletto, Theresa A" w:date="2018-05-11T10:22:00Z">
            <w:rPr/>
          </w:rPrChange>
        </w:rPr>
      </w:pPr>
    </w:p>
    <w:p w14:paraId="0ED88EAD" w14:textId="5A9A47FC" w:rsidR="008751C8" w:rsidRPr="00A52305" w:rsidRDefault="008751C8" w:rsidP="008751C8">
      <w:pPr>
        <w:rPr>
          <w:sz w:val="22"/>
          <w:szCs w:val="22"/>
          <w:rPrChange w:id="86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87" w:author="Colletto, Theresa A" w:date="2018-05-11T10:22:00Z">
            <w:rPr/>
          </w:rPrChange>
        </w:rPr>
        <w:t>Per Diem</w:t>
      </w:r>
      <w:r w:rsidR="00E03E66" w:rsidRPr="00A52305">
        <w:rPr>
          <w:sz w:val="22"/>
          <w:szCs w:val="22"/>
          <w:rPrChange w:id="88" w:author="Colletto, Theresa A" w:date="2018-05-11T10:22:00Z">
            <w:rPr/>
          </w:rPrChange>
        </w:rPr>
        <w:t xml:space="preserve">/Relief RN must work </w:t>
      </w:r>
      <w:del w:id="89" w:author="Colletto, Theresa A" w:date="2018-04-26T15:30:00Z">
        <w:r w:rsidR="00E03E66" w:rsidRPr="00A52305" w:rsidDel="0094135A">
          <w:rPr>
            <w:sz w:val="22"/>
            <w:szCs w:val="22"/>
            <w:rPrChange w:id="90" w:author="Colletto, Theresa A" w:date="2018-05-11T10:22:00Z">
              <w:rPr/>
            </w:rPrChange>
          </w:rPr>
          <w:delText>four</w:delText>
        </w:r>
        <w:r w:rsidRPr="00A52305" w:rsidDel="0094135A">
          <w:rPr>
            <w:sz w:val="22"/>
            <w:szCs w:val="22"/>
            <w:rPrChange w:id="91" w:author="Colletto, Theresa A" w:date="2018-05-11T10:22:00Z">
              <w:rPr/>
            </w:rPrChange>
          </w:rPr>
          <w:delText xml:space="preserve"> </w:delText>
        </w:r>
      </w:del>
      <w:ins w:id="92" w:author="Colletto, Theresa A" w:date="2018-04-26T15:30:00Z">
        <w:r w:rsidR="0094135A" w:rsidRPr="00A52305">
          <w:rPr>
            <w:sz w:val="22"/>
            <w:szCs w:val="22"/>
            <w:rPrChange w:id="93" w:author="Colletto, Theresa A" w:date="2018-05-11T10:22:00Z">
              <w:rPr/>
            </w:rPrChange>
          </w:rPr>
          <w:t xml:space="preserve">two </w:t>
        </w:r>
      </w:ins>
      <w:r w:rsidRPr="00A52305">
        <w:rPr>
          <w:sz w:val="22"/>
          <w:szCs w:val="22"/>
          <w:rPrChange w:id="94" w:author="Colletto, Theresa A" w:date="2018-05-11T10:22:00Z">
            <w:rPr/>
          </w:rPrChange>
        </w:rPr>
        <w:t xml:space="preserve">shifts at straight time/holiday pay in </w:t>
      </w:r>
      <w:r w:rsidR="00E600EF" w:rsidRPr="00A52305">
        <w:rPr>
          <w:sz w:val="22"/>
          <w:szCs w:val="22"/>
          <w:rPrChange w:id="95" w:author="Colletto, Theresa A" w:date="2018-05-11T10:22:00Z">
            <w:rPr/>
          </w:rPrChange>
        </w:rPr>
        <w:t>the previous pay</w:t>
      </w:r>
      <w:r w:rsidRPr="00A52305">
        <w:rPr>
          <w:sz w:val="22"/>
          <w:szCs w:val="22"/>
          <w:rPrChange w:id="96" w:author="Colletto, Theresa A" w:date="2018-05-11T10:22:00Z">
            <w:rPr/>
          </w:rPrChange>
        </w:rPr>
        <w:t xml:space="preserve"> period before they can be eligible for </w:t>
      </w:r>
      <w:r w:rsidR="00E600EF" w:rsidRPr="00A52305">
        <w:rPr>
          <w:sz w:val="22"/>
          <w:szCs w:val="22"/>
          <w:rPrChange w:id="97" w:author="Colletto, Theresa A" w:date="2018-05-11T10:22:00Z">
            <w:rPr/>
          </w:rPrChange>
        </w:rPr>
        <w:t>CES</w:t>
      </w:r>
      <w:r w:rsidRPr="00A52305">
        <w:rPr>
          <w:sz w:val="22"/>
          <w:szCs w:val="22"/>
          <w:rPrChange w:id="98" w:author="Colletto, Theresa A" w:date="2018-05-11T10:22:00Z">
            <w:rPr/>
          </w:rPrChange>
        </w:rPr>
        <w:t xml:space="preserve"> in th</w:t>
      </w:r>
      <w:r w:rsidR="00E03E66" w:rsidRPr="00A52305">
        <w:rPr>
          <w:sz w:val="22"/>
          <w:szCs w:val="22"/>
          <w:rPrChange w:id="99" w:author="Colletto, Theresa A" w:date="2018-05-11T10:22:00Z">
            <w:rPr/>
          </w:rPrChange>
        </w:rPr>
        <w:t xml:space="preserve">at pay period. </w:t>
      </w:r>
    </w:p>
    <w:p w14:paraId="07FBFCC1" w14:textId="77777777" w:rsidR="00E03E66" w:rsidRPr="00A52305" w:rsidRDefault="00E03E66" w:rsidP="008751C8">
      <w:pPr>
        <w:rPr>
          <w:sz w:val="22"/>
          <w:szCs w:val="22"/>
          <w:rPrChange w:id="100" w:author="Colletto, Theresa A" w:date="2018-05-11T10:22:00Z">
            <w:rPr/>
          </w:rPrChange>
        </w:rPr>
      </w:pPr>
    </w:p>
    <w:p w14:paraId="0ED88EB1" w14:textId="77777777" w:rsidR="008751C8" w:rsidRPr="00A52305" w:rsidRDefault="008751C8" w:rsidP="00307F32">
      <w:pPr>
        <w:pStyle w:val="BodyText"/>
        <w:jc w:val="left"/>
        <w:rPr>
          <w:sz w:val="22"/>
          <w:szCs w:val="22"/>
          <w:rPrChange w:id="101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102" w:author="Colletto, Theresa A" w:date="2018-05-11T10:22:00Z">
            <w:rPr/>
          </w:rPrChange>
        </w:rPr>
        <w:t xml:space="preserve">Once a nurse is placed on the schedule with </w:t>
      </w:r>
      <w:r w:rsidR="00E600EF" w:rsidRPr="00A52305">
        <w:rPr>
          <w:sz w:val="22"/>
          <w:szCs w:val="22"/>
          <w:rPrChange w:id="103" w:author="Colletto, Theresa A" w:date="2018-05-11T10:22:00Z">
            <w:rPr/>
          </w:rPrChange>
        </w:rPr>
        <w:t>CES</w:t>
      </w:r>
      <w:r w:rsidRPr="00A52305">
        <w:rPr>
          <w:sz w:val="22"/>
          <w:szCs w:val="22"/>
          <w:rPrChange w:id="104" w:author="Colletto, Theresa A" w:date="2018-05-11T10:22:00Z">
            <w:rPr/>
          </w:rPrChange>
        </w:rPr>
        <w:t xml:space="preserve"> pay, the nurse has the same work obligations for that shift as for any other scheduled shift.</w:t>
      </w:r>
    </w:p>
    <w:p w14:paraId="0ED88EB2" w14:textId="77777777" w:rsidR="008751C8" w:rsidRPr="00A52305" w:rsidRDefault="008751C8" w:rsidP="008751C8">
      <w:pPr>
        <w:rPr>
          <w:sz w:val="22"/>
          <w:szCs w:val="22"/>
          <w:rPrChange w:id="105" w:author="Colletto, Theresa A" w:date="2018-05-11T10:22:00Z">
            <w:rPr/>
          </w:rPrChange>
        </w:rPr>
      </w:pPr>
    </w:p>
    <w:p w14:paraId="5A8691AC" w14:textId="53451068" w:rsidR="00E03E66" w:rsidRPr="00A52305" w:rsidRDefault="00E03E66" w:rsidP="008751C8">
      <w:pPr>
        <w:rPr>
          <w:sz w:val="22"/>
          <w:szCs w:val="22"/>
          <w:rPrChange w:id="106" w:author="Colletto, Theresa A" w:date="2018-05-11T10:22:00Z">
            <w:rPr/>
          </w:rPrChange>
        </w:rPr>
      </w:pPr>
      <w:r w:rsidRPr="00A52305">
        <w:rPr>
          <w:sz w:val="22"/>
          <w:szCs w:val="22"/>
          <w:rPrChange w:id="107" w:author="Colletto, Theresa A" w:date="2018-05-11T10:22:00Z">
            <w:rPr/>
          </w:rPrChange>
        </w:rPr>
        <w:t>RNs shall be limited to working no more than 24 CES hours in a pay period.</w:t>
      </w:r>
    </w:p>
    <w:p w14:paraId="5AEF9945" w14:textId="77777777" w:rsidR="00E03E66" w:rsidRPr="00A52305" w:rsidRDefault="00E03E66" w:rsidP="008751C8">
      <w:pPr>
        <w:rPr>
          <w:sz w:val="22"/>
          <w:szCs w:val="22"/>
          <w:rPrChange w:id="108" w:author="Colletto, Theresa A" w:date="2018-05-11T10:22:00Z">
            <w:rPr/>
          </w:rPrChange>
        </w:rPr>
      </w:pPr>
    </w:p>
    <w:p w14:paraId="51C69CFB" w14:textId="24AAD963" w:rsidR="0094135A" w:rsidRPr="00A52305" w:rsidRDefault="00E03E66" w:rsidP="008751C8">
      <w:pPr>
        <w:rPr>
          <w:ins w:id="109" w:author="Colletto, Theresa A" w:date="2018-04-26T15:37:00Z"/>
          <w:sz w:val="22"/>
          <w:szCs w:val="22"/>
          <w:rPrChange w:id="110" w:author="Colletto, Theresa A" w:date="2018-05-11T10:22:00Z">
            <w:rPr>
              <w:ins w:id="111" w:author="Colletto, Theresa A" w:date="2018-04-26T15:37:00Z"/>
            </w:rPr>
          </w:rPrChange>
        </w:rPr>
      </w:pPr>
      <w:del w:id="112" w:author="Colletto, Theresa A" w:date="2018-04-26T15:38:00Z">
        <w:r w:rsidRPr="00A52305" w:rsidDel="0094135A">
          <w:rPr>
            <w:sz w:val="22"/>
            <w:szCs w:val="22"/>
            <w:rPrChange w:id="113" w:author="Colletto, Theresa A" w:date="2018-05-11T10:22:00Z">
              <w:rPr/>
            </w:rPrChange>
          </w:rPr>
          <w:delText xml:space="preserve">The CES pay will not be applicable for </w:delText>
        </w:r>
        <w:r w:rsidR="00AD1DBE" w:rsidRPr="00A52305" w:rsidDel="0094135A">
          <w:rPr>
            <w:sz w:val="22"/>
            <w:szCs w:val="22"/>
            <w:rPrChange w:id="114" w:author="Colletto, Theresa A" w:date="2018-05-11T10:22:00Z">
              <w:rPr/>
            </w:rPrChange>
          </w:rPr>
          <w:delText xml:space="preserve">scheduled </w:delText>
        </w:r>
        <w:r w:rsidRPr="00A52305" w:rsidDel="0094135A">
          <w:rPr>
            <w:sz w:val="22"/>
            <w:szCs w:val="22"/>
            <w:rPrChange w:id="115" w:author="Colletto, Theresa A" w:date="2018-05-11T10:22:00Z">
              <w:rPr/>
            </w:rPrChange>
          </w:rPr>
          <w:delText>partial shifts</w:delText>
        </w:r>
      </w:del>
      <w:del w:id="116" w:author="Colletto, Theresa A" w:date="2018-05-07T11:26:00Z">
        <w:r w:rsidRPr="00A52305" w:rsidDel="00AB2728">
          <w:rPr>
            <w:sz w:val="22"/>
            <w:szCs w:val="22"/>
            <w:rPrChange w:id="117" w:author="Colletto, Theresa A" w:date="2018-05-11T10:22:00Z">
              <w:rPr/>
            </w:rPrChange>
          </w:rPr>
          <w:delText>.</w:delText>
        </w:r>
      </w:del>
      <w:ins w:id="118" w:author="Colletto, Theresa A" w:date="2018-04-26T15:32:00Z">
        <w:r w:rsidR="0094135A" w:rsidRPr="00A52305">
          <w:rPr>
            <w:sz w:val="22"/>
            <w:szCs w:val="22"/>
            <w:rPrChange w:id="119" w:author="Colletto, Theresa A" w:date="2018-05-11T10:22:00Z">
              <w:rPr/>
            </w:rPrChange>
          </w:rPr>
          <w:t>For emergent CES shifts only, the RN</w:t>
        </w:r>
      </w:ins>
      <w:ins w:id="120" w:author="Colletto, Theresa A" w:date="2018-05-07T11:26:00Z">
        <w:r w:rsidR="00AB2728" w:rsidRPr="00A52305">
          <w:rPr>
            <w:sz w:val="22"/>
            <w:szCs w:val="22"/>
            <w:rPrChange w:id="121" w:author="Colletto, Theresa A" w:date="2018-05-11T10:22:00Z">
              <w:rPr/>
            </w:rPrChange>
          </w:rPr>
          <w:t xml:space="preserve"> </w:t>
        </w:r>
      </w:ins>
      <w:del w:id="122" w:author="Colletto, Theresa A" w:date="2018-04-26T15:32:00Z">
        <w:r w:rsidR="00AD1DBE" w:rsidRPr="00A52305" w:rsidDel="0094135A">
          <w:rPr>
            <w:sz w:val="22"/>
            <w:szCs w:val="22"/>
            <w:rPrChange w:id="123" w:author="Colletto, Theresa A" w:date="2018-05-11T10:22:00Z">
              <w:rPr/>
            </w:rPrChange>
          </w:rPr>
          <w:delText xml:space="preserve"> </w:delText>
        </w:r>
      </w:del>
      <w:ins w:id="124" w:author="Colletto, Theresa A" w:date="2018-04-26T15:32:00Z">
        <w:r w:rsidR="0094135A" w:rsidRPr="00A52305">
          <w:rPr>
            <w:sz w:val="22"/>
            <w:szCs w:val="22"/>
            <w:rPrChange w:id="125" w:author="Colletto, Theresa A" w:date="2018-05-11T10:22:00Z">
              <w:rPr/>
            </w:rPrChange>
          </w:rPr>
          <w:t xml:space="preserve">must report within one hour of the request for </w:t>
        </w:r>
      </w:ins>
      <w:ins w:id="126" w:author="Colletto, Theresa A" w:date="2018-04-26T15:33:00Z">
        <w:r w:rsidR="0094135A" w:rsidRPr="00A52305">
          <w:rPr>
            <w:sz w:val="22"/>
            <w:szCs w:val="22"/>
            <w:rPrChange w:id="127" w:author="Colletto, Theresa A" w:date="2018-05-11T10:22:00Z">
              <w:rPr/>
            </w:rPrChange>
          </w:rPr>
          <w:t>CES and work the remainder of the shift</w:t>
        </w:r>
      </w:ins>
      <w:ins w:id="128" w:author="Colletto, Theresa A" w:date="2018-04-26T15:36:00Z">
        <w:r w:rsidR="0094135A" w:rsidRPr="00A52305">
          <w:rPr>
            <w:sz w:val="22"/>
            <w:szCs w:val="22"/>
            <w:rPrChange w:id="129" w:author="Colletto, Theresa A" w:date="2018-05-11T10:22:00Z">
              <w:rPr/>
            </w:rPrChange>
          </w:rPr>
          <w:t>.</w:t>
        </w:r>
      </w:ins>
      <w:ins w:id="130" w:author="Colletto, Theresa A" w:date="2018-04-26T15:33:00Z">
        <w:r w:rsidR="0094135A" w:rsidRPr="00A52305">
          <w:rPr>
            <w:sz w:val="22"/>
            <w:szCs w:val="22"/>
            <w:rPrChange w:id="131" w:author="Colletto, Theresa A" w:date="2018-05-11T10:22:00Z">
              <w:rPr/>
            </w:rPrChange>
          </w:rPr>
          <w:t xml:space="preserve"> </w:t>
        </w:r>
      </w:ins>
    </w:p>
    <w:p w14:paraId="34D7D8A3" w14:textId="708BF91E" w:rsidR="00E03E66" w:rsidRPr="00A52305" w:rsidRDefault="0094135A" w:rsidP="0094135A">
      <w:pPr>
        <w:ind w:left="720"/>
        <w:rPr>
          <w:ins w:id="132" w:author="Colletto, Theresa A" w:date="2018-04-26T15:38:00Z"/>
          <w:sz w:val="22"/>
          <w:szCs w:val="22"/>
          <w:rPrChange w:id="133" w:author="Colletto, Theresa A" w:date="2018-05-11T10:22:00Z">
            <w:rPr>
              <w:ins w:id="134" w:author="Colletto, Theresa A" w:date="2018-04-26T15:38:00Z"/>
            </w:rPr>
          </w:rPrChange>
        </w:rPr>
      </w:pPr>
      <w:ins w:id="135" w:author="Colletto, Theresa A" w:date="2018-04-26T15:36:00Z">
        <w:r w:rsidRPr="00A52305">
          <w:rPr>
            <w:sz w:val="22"/>
            <w:szCs w:val="22"/>
            <w:rPrChange w:id="136" w:author="Colletto, Theresa A" w:date="2018-05-11T10:22:00Z">
              <w:rPr/>
            </w:rPrChange>
          </w:rPr>
          <w:t>E</w:t>
        </w:r>
      </w:ins>
      <w:ins w:id="137" w:author="Colletto, Theresa A" w:date="2018-04-26T15:33:00Z">
        <w:r w:rsidRPr="00A52305">
          <w:rPr>
            <w:sz w:val="22"/>
            <w:szCs w:val="22"/>
            <w:rPrChange w:id="138" w:author="Colletto, Theresa A" w:date="2018-05-11T10:22:00Z">
              <w:rPr/>
            </w:rPrChange>
          </w:rPr>
          <w:t>.g. page is sent out at 8</w:t>
        </w:r>
      </w:ins>
      <w:ins w:id="139" w:author="Colletto, Theresa A" w:date="2018-04-26T15:34:00Z">
        <w:r w:rsidRPr="00A52305">
          <w:rPr>
            <w:sz w:val="22"/>
            <w:szCs w:val="22"/>
            <w:rPrChange w:id="140" w:author="Colletto, Theresa A" w:date="2018-05-11T10:22:00Z">
              <w:rPr/>
            </w:rPrChange>
          </w:rPr>
          <w:t>:05am</w:t>
        </w:r>
      </w:ins>
      <w:ins w:id="141" w:author="Colletto, Theresa A" w:date="2018-04-26T15:35:00Z">
        <w:r w:rsidRPr="00A52305">
          <w:rPr>
            <w:sz w:val="22"/>
            <w:szCs w:val="22"/>
            <w:rPrChange w:id="142" w:author="Colletto, Theresa A" w:date="2018-05-11T10:22:00Z">
              <w:rPr/>
            </w:rPrChange>
          </w:rPr>
          <w:t xml:space="preserve"> (</w:t>
        </w:r>
      </w:ins>
      <w:ins w:id="143" w:author="Colletto, Theresa A" w:date="2018-04-26T15:36:00Z">
        <w:r w:rsidRPr="00A52305">
          <w:rPr>
            <w:sz w:val="22"/>
            <w:szCs w:val="22"/>
            <w:rPrChange w:id="144" w:author="Colletto, Theresa A" w:date="2018-05-11T10:22:00Z">
              <w:rPr/>
            </w:rPrChange>
          </w:rPr>
          <w:t>to cover</w:t>
        </w:r>
      </w:ins>
      <w:ins w:id="145" w:author="Colletto, Theresa A" w:date="2018-04-26T15:35:00Z">
        <w:r w:rsidRPr="00A52305">
          <w:rPr>
            <w:sz w:val="22"/>
            <w:szCs w:val="22"/>
            <w:rPrChange w:id="146" w:author="Colletto, Theresa A" w:date="2018-05-11T10:22:00Z">
              <w:rPr/>
            </w:rPrChange>
          </w:rPr>
          <w:t xml:space="preserve"> a 12-hour shift </w:t>
        </w:r>
      </w:ins>
      <w:ins w:id="147" w:author="Colletto, Theresa A" w:date="2018-04-26T15:36:00Z">
        <w:r w:rsidRPr="00A52305">
          <w:rPr>
            <w:sz w:val="22"/>
            <w:szCs w:val="22"/>
            <w:rPrChange w:id="148" w:author="Colletto, Theresa A" w:date="2018-05-11T10:22:00Z">
              <w:rPr/>
            </w:rPrChange>
          </w:rPr>
          <w:t xml:space="preserve">that </w:t>
        </w:r>
      </w:ins>
      <w:ins w:id="149" w:author="Colletto, Theresa A" w:date="2018-04-26T15:35:00Z">
        <w:r w:rsidRPr="00A52305">
          <w:rPr>
            <w:sz w:val="22"/>
            <w:szCs w:val="22"/>
            <w:rPrChange w:id="150" w:author="Colletto, Theresa A" w:date="2018-05-11T10:22:00Z">
              <w:rPr/>
            </w:rPrChange>
          </w:rPr>
          <w:t xml:space="preserve">normally started at </w:t>
        </w:r>
      </w:ins>
      <w:ins w:id="151" w:author="Colletto, Theresa A" w:date="2018-05-07T11:27:00Z">
        <w:r w:rsidR="00AB2728" w:rsidRPr="00A52305">
          <w:rPr>
            <w:sz w:val="22"/>
            <w:szCs w:val="22"/>
            <w:rPrChange w:id="152" w:author="Colletto, Theresa A" w:date="2018-05-11T10:22:00Z">
              <w:rPr/>
            </w:rPrChange>
          </w:rPr>
          <w:t>6:30</w:t>
        </w:r>
      </w:ins>
      <w:ins w:id="153" w:author="Colletto, Theresa A" w:date="2018-04-26T15:35:00Z">
        <w:r w:rsidRPr="00A52305">
          <w:rPr>
            <w:sz w:val="22"/>
            <w:szCs w:val="22"/>
            <w:rPrChange w:id="154" w:author="Colletto, Theresa A" w:date="2018-05-11T10:22:00Z">
              <w:rPr/>
            </w:rPrChange>
          </w:rPr>
          <w:t>am</w:t>
        </w:r>
      </w:ins>
      <w:ins w:id="155" w:author="Colletto, Theresa A" w:date="2018-04-26T15:36:00Z">
        <w:r w:rsidRPr="00A52305">
          <w:rPr>
            <w:sz w:val="22"/>
            <w:szCs w:val="22"/>
            <w:rPrChange w:id="156" w:author="Colletto, Theresa A" w:date="2018-05-11T10:22:00Z">
              <w:rPr/>
            </w:rPrChange>
          </w:rPr>
          <w:t>. T</w:t>
        </w:r>
      </w:ins>
      <w:ins w:id="157" w:author="Colletto, Theresa A" w:date="2018-04-26T15:34:00Z">
        <w:r w:rsidRPr="00A52305">
          <w:rPr>
            <w:sz w:val="22"/>
            <w:szCs w:val="22"/>
            <w:rPrChange w:id="158" w:author="Colletto, Theresa A" w:date="2018-05-11T10:22:00Z">
              <w:rPr/>
            </w:rPrChange>
          </w:rPr>
          <w:t>he RN must report by 9:05am and work to 7pm)</w:t>
        </w:r>
      </w:ins>
    </w:p>
    <w:p w14:paraId="0329F068" w14:textId="77777777" w:rsidR="00AB2728" w:rsidRPr="00A52305" w:rsidRDefault="00AB2728" w:rsidP="00DC661E">
      <w:pPr>
        <w:rPr>
          <w:ins w:id="159" w:author="Colletto, Theresa A" w:date="2018-05-07T11:27:00Z"/>
          <w:sz w:val="22"/>
          <w:szCs w:val="22"/>
          <w:rPrChange w:id="160" w:author="Colletto, Theresa A" w:date="2018-05-11T10:22:00Z">
            <w:rPr>
              <w:ins w:id="161" w:author="Colletto, Theresa A" w:date="2018-05-07T11:27:00Z"/>
            </w:rPr>
          </w:rPrChange>
        </w:rPr>
      </w:pPr>
    </w:p>
    <w:p w14:paraId="5929253B" w14:textId="44E0E7D0" w:rsidR="00DC661E" w:rsidRPr="00A52305" w:rsidRDefault="00DC661E" w:rsidP="00DC661E">
      <w:pPr>
        <w:rPr>
          <w:sz w:val="22"/>
          <w:szCs w:val="22"/>
          <w:rPrChange w:id="162" w:author="Colletto, Theresa A" w:date="2018-05-11T10:22:00Z">
            <w:rPr/>
          </w:rPrChange>
        </w:rPr>
      </w:pPr>
      <w:ins w:id="163" w:author="Colletto, Theresa A" w:date="2018-04-26T15:38:00Z">
        <w:r w:rsidRPr="00A52305">
          <w:rPr>
            <w:sz w:val="22"/>
            <w:szCs w:val="22"/>
            <w:rPrChange w:id="164" w:author="Colletto, Theresa A" w:date="2018-05-11T10:22:00Z">
              <w:rPr/>
            </w:rPrChange>
          </w:rPr>
          <w:t xml:space="preserve">For </w:t>
        </w:r>
      </w:ins>
      <w:ins w:id="165" w:author="Colletto, Theresa A" w:date="2018-04-26T15:39:00Z">
        <w:r w:rsidRPr="00A52305">
          <w:rPr>
            <w:sz w:val="22"/>
            <w:szCs w:val="22"/>
            <w:rPrChange w:id="166" w:author="Colletto, Theresa A" w:date="2018-05-11T10:22:00Z">
              <w:rPr/>
            </w:rPrChange>
          </w:rPr>
          <w:t xml:space="preserve">pre-planned CES shifts, CES pay will not be applicable for partial shifts. </w:t>
        </w:r>
      </w:ins>
    </w:p>
    <w:p w14:paraId="284ECED9" w14:textId="77777777" w:rsidR="00E03E66" w:rsidRPr="00A52305" w:rsidRDefault="00E03E66" w:rsidP="008751C8">
      <w:pPr>
        <w:rPr>
          <w:sz w:val="22"/>
          <w:szCs w:val="22"/>
          <w:rPrChange w:id="167" w:author="Colletto, Theresa A" w:date="2018-05-11T10:22:00Z">
            <w:rPr/>
          </w:rPrChange>
        </w:rPr>
      </w:pPr>
    </w:p>
    <w:p w14:paraId="0ED88EB7" w14:textId="47E094CF" w:rsidR="008751C8" w:rsidRPr="00A52305" w:rsidRDefault="0075501D" w:rsidP="008751C8">
      <w:pPr>
        <w:rPr>
          <w:b/>
          <w:sz w:val="22"/>
          <w:szCs w:val="22"/>
          <w:u w:val="single"/>
          <w:rPrChange w:id="168" w:author="Colletto, Theresa A" w:date="2018-05-11T10:22:00Z">
            <w:rPr>
              <w:b/>
              <w:u w:val="single"/>
            </w:rPr>
          </w:rPrChange>
        </w:rPr>
      </w:pPr>
      <w:r w:rsidRPr="00A52305">
        <w:rPr>
          <w:sz w:val="22"/>
          <w:szCs w:val="22"/>
          <w:rPrChange w:id="169" w:author="Colletto, Theresa A" w:date="2018-05-11T10:22:00Z">
            <w:rPr/>
          </w:rPrChange>
        </w:rPr>
        <w:t xml:space="preserve"> </w:t>
      </w:r>
      <w:r w:rsidR="00295353" w:rsidRPr="00A52305">
        <w:rPr>
          <w:b/>
          <w:sz w:val="22"/>
          <w:szCs w:val="22"/>
          <w:u w:val="single"/>
          <w:rPrChange w:id="170" w:author="Colletto, Theresa A" w:date="2018-05-11T10:22:00Z">
            <w:rPr>
              <w:b/>
              <w:u w:val="single"/>
            </w:rPr>
          </w:rPrChange>
        </w:rPr>
        <w:t>Evaluation of Pilot</w:t>
      </w:r>
    </w:p>
    <w:p w14:paraId="6299F889" w14:textId="11D940CE" w:rsidR="00295353" w:rsidRPr="00A52305" w:rsidDel="00A52305" w:rsidRDefault="00295353" w:rsidP="008751C8">
      <w:pPr>
        <w:rPr>
          <w:del w:id="171" w:author="Colletto, Theresa A" w:date="2018-05-11T10:20:00Z"/>
          <w:sz w:val="22"/>
          <w:szCs w:val="22"/>
          <w:rPrChange w:id="172" w:author="Colletto, Theresa A" w:date="2018-05-11T10:22:00Z">
            <w:rPr>
              <w:del w:id="173" w:author="Colletto, Theresa A" w:date="2018-05-11T10:20:00Z"/>
            </w:rPr>
          </w:rPrChange>
        </w:rPr>
      </w:pPr>
    </w:p>
    <w:p w14:paraId="0DB99867" w14:textId="566A4A41" w:rsidR="00295353" w:rsidRPr="00A52305" w:rsidDel="00A52305" w:rsidRDefault="00295353" w:rsidP="0094135A">
      <w:pPr>
        <w:rPr>
          <w:del w:id="174" w:author="Colletto, Theresa A" w:date="2018-04-26T15:37:00Z"/>
          <w:sz w:val="22"/>
          <w:szCs w:val="22"/>
          <w:rPrChange w:id="175" w:author="Colletto, Theresa A" w:date="2018-05-11T10:22:00Z">
            <w:rPr>
              <w:del w:id="176" w:author="Colletto, Theresa A" w:date="2018-04-26T15:37:00Z"/>
            </w:rPr>
          </w:rPrChange>
        </w:rPr>
      </w:pPr>
      <w:r w:rsidRPr="00A52305">
        <w:rPr>
          <w:sz w:val="22"/>
          <w:szCs w:val="22"/>
          <w:rPrChange w:id="177" w:author="Colletto, Theresa A" w:date="2018-05-11T10:22:00Z">
            <w:rPr/>
          </w:rPrChange>
        </w:rPr>
        <w:t xml:space="preserve">The Nurse Staffing Committee (NSC) shall monitor the effectiveness of this pilot program on a quarterly basis.   The Medical Center and Association will agree to modify, terminate or extend this pilot program after one year. </w:t>
      </w:r>
    </w:p>
    <w:p w14:paraId="46AF788E" w14:textId="54B0AA5D" w:rsidR="00A52305" w:rsidRPr="00A52305" w:rsidRDefault="00A52305" w:rsidP="008751C8">
      <w:pPr>
        <w:rPr>
          <w:ins w:id="178" w:author="Colletto, Theresa A" w:date="2018-05-11T10:20:00Z"/>
          <w:sz w:val="22"/>
          <w:szCs w:val="22"/>
          <w:rPrChange w:id="179" w:author="Colletto, Theresa A" w:date="2018-05-11T10:22:00Z">
            <w:rPr>
              <w:ins w:id="180" w:author="Colletto, Theresa A" w:date="2018-05-11T10:20:00Z"/>
            </w:rPr>
          </w:rPrChange>
        </w:rPr>
      </w:pPr>
    </w:p>
    <w:p w14:paraId="18849644" w14:textId="3185786F" w:rsidR="00A52305" w:rsidRPr="00A52305" w:rsidRDefault="00A52305" w:rsidP="008751C8">
      <w:pPr>
        <w:rPr>
          <w:ins w:id="181" w:author="Colletto, Theresa A" w:date="2018-05-11T10:20:00Z"/>
          <w:sz w:val="22"/>
          <w:szCs w:val="22"/>
          <w:rPrChange w:id="182" w:author="Colletto, Theresa A" w:date="2018-05-11T10:22:00Z">
            <w:rPr>
              <w:ins w:id="183" w:author="Colletto, Theresa A" w:date="2018-05-11T10:20:00Z"/>
            </w:rPr>
          </w:rPrChange>
        </w:rPr>
      </w:pPr>
    </w:p>
    <w:p w14:paraId="686A09F9" w14:textId="5697EC9C" w:rsidR="00A52305" w:rsidRPr="00A52305" w:rsidRDefault="00A52305" w:rsidP="008751C8">
      <w:pPr>
        <w:rPr>
          <w:ins w:id="184" w:author="Colletto, Theresa A" w:date="2018-05-11T10:21:00Z"/>
          <w:sz w:val="22"/>
          <w:szCs w:val="22"/>
          <w:rPrChange w:id="185" w:author="Colletto, Theresa A" w:date="2018-05-11T10:22:00Z">
            <w:rPr>
              <w:ins w:id="186" w:author="Colletto, Theresa A" w:date="2018-05-11T10:21:00Z"/>
            </w:rPr>
          </w:rPrChange>
        </w:rPr>
      </w:pPr>
    </w:p>
    <w:p w14:paraId="1D5D0B58" w14:textId="748F9233" w:rsidR="00A52305" w:rsidRPr="00A52305" w:rsidRDefault="00A52305" w:rsidP="008751C8">
      <w:pPr>
        <w:rPr>
          <w:ins w:id="187" w:author="Colletto, Theresa A" w:date="2018-05-11T10:21:00Z"/>
          <w:sz w:val="22"/>
          <w:szCs w:val="22"/>
          <w:rPrChange w:id="188" w:author="Colletto, Theresa A" w:date="2018-05-11T10:22:00Z">
            <w:rPr>
              <w:ins w:id="189" w:author="Colletto, Theresa A" w:date="2018-05-11T10:21:00Z"/>
            </w:rPr>
          </w:rPrChange>
        </w:rPr>
      </w:pPr>
      <w:ins w:id="190" w:author="Colletto, Theresa A" w:date="2018-05-11T10:21:00Z">
        <w:r w:rsidRPr="00A52305">
          <w:rPr>
            <w:sz w:val="22"/>
            <w:szCs w:val="22"/>
            <w:rPrChange w:id="191" w:author="Colletto, Theresa A" w:date="2018-05-11T10:22:00Z">
              <w:rPr/>
            </w:rPrChange>
          </w:rPr>
          <w:t>___________________________</w:t>
        </w:r>
        <w:r w:rsidRPr="00A52305">
          <w:rPr>
            <w:sz w:val="22"/>
            <w:szCs w:val="22"/>
            <w:rPrChange w:id="192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193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194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195" w:author="Colletto, Theresa A" w:date="2018-05-11T10:22:00Z">
              <w:rPr/>
            </w:rPrChange>
          </w:rPr>
          <w:tab/>
          <w:t>______________________</w:t>
        </w:r>
      </w:ins>
    </w:p>
    <w:p w14:paraId="641EFE1C" w14:textId="42E8B1A7" w:rsidR="00A52305" w:rsidRPr="00A52305" w:rsidRDefault="00A52305" w:rsidP="008751C8">
      <w:pPr>
        <w:rPr>
          <w:ins w:id="196" w:author="Colletto, Theresa A" w:date="2018-05-11T10:20:00Z"/>
          <w:sz w:val="22"/>
          <w:szCs w:val="22"/>
          <w:rPrChange w:id="197" w:author="Colletto, Theresa A" w:date="2018-05-11T10:22:00Z">
            <w:rPr>
              <w:ins w:id="198" w:author="Colletto, Theresa A" w:date="2018-05-11T10:20:00Z"/>
            </w:rPr>
          </w:rPrChange>
        </w:rPr>
      </w:pPr>
      <w:ins w:id="199" w:author="Colletto, Theresa A" w:date="2018-05-11T10:21:00Z">
        <w:r w:rsidRPr="00A52305">
          <w:rPr>
            <w:sz w:val="22"/>
            <w:szCs w:val="22"/>
            <w:rPrChange w:id="200" w:author="Colletto, Theresa A" w:date="2018-05-11T10:22:00Z">
              <w:rPr/>
            </w:rPrChange>
          </w:rPr>
          <w:t>Mara Kieval For WSNA</w:t>
        </w:r>
        <w:r w:rsidRPr="00A52305">
          <w:rPr>
            <w:sz w:val="22"/>
            <w:szCs w:val="22"/>
            <w:rPrChange w:id="201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02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03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04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05" w:author="Colletto, Theresa A" w:date="2018-05-11T10:22:00Z">
              <w:rPr/>
            </w:rPrChange>
          </w:rPr>
          <w:tab/>
          <w:t>Date</w:t>
        </w:r>
      </w:ins>
    </w:p>
    <w:p w14:paraId="2524C4C5" w14:textId="73F428B5" w:rsidR="00A52305" w:rsidRDefault="00A52305" w:rsidP="008751C8">
      <w:pPr>
        <w:rPr>
          <w:ins w:id="206" w:author="Colletto, Theresa A" w:date="2018-05-11T10:23:00Z"/>
          <w:sz w:val="22"/>
          <w:szCs w:val="22"/>
        </w:rPr>
      </w:pPr>
    </w:p>
    <w:p w14:paraId="78CAAE2C" w14:textId="5E969FDE" w:rsidR="00A52305" w:rsidRDefault="00A52305" w:rsidP="008751C8">
      <w:pPr>
        <w:rPr>
          <w:ins w:id="207" w:author="Colletto, Theresa A" w:date="2018-05-11T10:23:00Z"/>
          <w:sz w:val="22"/>
          <w:szCs w:val="22"/>
        </w:rPr>
      </w:pPr>
    </w:p>
    <w:p w14:paraId="537FDEA4" w14:textId="77777777" w:rsidR="00A52305" w:rsidRPr="00A52305" w:rsidRDefault="00A52305" w:rsidP="008751C8">
      <w:pPr>
        <w:rPr>
          <w:ins w:id="208" w:author="Colletto, Theresa A" w:date="2018-05-11T10:21:00Z"/>
          <w:sz w:val="22"/>
          <w:szCs w:val="22"/>
          <w:rPrChange w:id="209" w:author="Colletto, Theresa A" w:date="2018-05-11T10:22:00Z">
            <w:rPr>
              <w:ins w:id="210" w:author="Colletto, Theresa A" w:date="2018-05-11T10:21:00Z"/>
            </w:rPr>
          </w:rPrChange>
        </w:rPr>
      </w:pPr>
    </w:p>
    <w:p w14:paraId="4DDF31F2" w14:textId="083F042B" w:rsidR="00A52305" w:rsidRPr="00A52305" w:rsidRDefault="00A52305" w:rsidP="008751C8">
      <w:pPr>
        <w:rPr>
          <w:ins w:id="211" w:author="Colletto, Theresa A" w:date="2018-05-11T10:22:00Z"/>
          <w:sz w:val="22"/>
          <w:szCs w:val="22"/>
          <w:rPrChange w:id="212" w:author="Colletto, Theresa A" w:date="2018-05-11T10:22:00Z">
            <w:rPr>
              <w:ins w:id="213" w:author="Colletto, Theresa A" w:date="2018-05-11T10:22:00Z"/>
            </w:rPr>
          </w:rPrChange>
        </w:rPr>
      </w:pPr>
      <w:ins w:id="214" w:author="Colletto, Theresa A" w:date="2018-05-11T10:21:00Z">
        <w:r w:rsidRPr="00A52305">
          <w:rPr>
            <w:sz w:val="22"/>
            <w:szCs w:val="22"/>
            <w:rPrChange w:id="215" w:author="Colletto, Theresa A" w:date="2018-05-11T10:22:00Z">
              <w:rPr/>
            </w:rPrChange>
          </w:rPr>
          <w:t>___________________________</w:t>
        </w:r>
        <w:r w:rsidRPr="00A52305">
          <w:rPr>
            <w:sz w:val="22"/>
            <w:szCs w:val="22"/>
            <w:rPrChange w:id="216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17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18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19" w:author="Colletto, Theresa A" w:date="2018-05-11T10:22:00Z">
              <w:rPr/>
            </w:rPrChange>
          </w:rPr>
          <w:tab/>
          <w:t>_______________________</w:t>
        </w:r>
      </w:ins>
      <w:ins w:id="220" w:author="Colletto, Theresa A" w:date="2018-05-11T10:22:00Z">
        <w:r w:rsidRPr="00A52305">
          <w:rPr>
            <w:sz w:val="22"/>
            <w:szCs w:val="22"/>
            <w:rPrChange w:id="221" w:author="Colletto, Theresa A" w:date="2018-05-11T10:22:00Z">
              <w:rPr/>
            </w:rPrChange>
          </w:rPr>
          <w:t>_</w:t>
        </w:r>
      </w:ins>
    </w:p>
    <w:p w14:paraId="369CB665" w14:textId="63C16A7D" w:rsidR="00A52305" w:rsidRPr="00A52305" w:rsidRDefault="00A52305" w:rsidP="008751C8">
      <w:pPr>
        <w:rPr>
          <w:ins w:id="222" w:author="Colletto, Theresa A" w:date="2018-05-11T10:20:00Z"/>
          <w:sz w:val="22"/>
          <w:szCs w:val="22"/>
          <w:rPrChange w:id="223" w:author="Colletto, Theresa A" w:date="2018-05-11T10:22:00Z">
            <w:rPr>
              <w:ins w:id="224" w:author="Colletto, Theresa A" w:date="2018-05-11T10:20:00Z"/>
            </w:rPr>
          </w:rPrChange>
        </w:rPr>
      </w:pPr>
      <w:ins w:id="225" w:author="Colletto, Theresa A" w:date="2018-05-11T10:22:00Z">
        <w:r w:rsidRPr="00A52305">
          <w:rPr>
            <w:sz w:val="22"/>
            <w:szCs w:val="22"/>
            <w:rPrChange w:id="226" w:author="Colletto, Theresa A" w:date="2018-05-11T10:22:00Z">
              <w:rPr/>
            </w:rPrChange>
          </w:rPr>
          <w:t>Kelley Frengle For PHSW</w:t>
        </w:r>
        <w:r w:rsidRPr="00A52305">
          <w:rPr>
            <w:sz w:val="22"/>
            <w:szCs w:val="22"/>
            <w:rPrChange w:id="227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28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29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30" w:author="Colletto, Theresa A" w:date="2018-05-11T10:22:00Z">
              <w:rPr/>
            </w:rPrChange>
          </w:rPr>
          <w:tab/>
        </w:r>
        <w:r w:rsidRPr="00A52305">
          <w:rPr>
            <w:sz w:val="22"/>
            <w:szCs w:val="22"/>
            <w:rPrChange w:id="231" w:author="Colletto, Theresa A" w:date="2018-05-11T10:22:00Z">
              <w:rPr/>
            </w:rPrChange>
          </w:rPr>
          <w:tab/>
          <w:t>Date</w:t>
        </w:r>
      </w:ins>
    </w:p>
    <w:p w14:paraId="0ED88EB8" w14:textId="092266CB" w:rsidR="008751C8" w:rsidRPr="00A52305" w:rsidDel="0094135A" w:rsidRDefault="008751C8" w:rsidP="008751C8">
      <w:pPr>
        <w:rPr>
          <w:del w:id="232" w:author="Colletto, Theresa A" w:date="2018-04-26T15:37:00Z"/>
          <w:sz w:val="22"/>
          <w:szCs w:val="22"/>
          <w:rPrChange w:id="233" w:author="Colletto, Theresa A" w:date="2018-05-11T10:22:00Z">
            <w:rPr>
              <w:del w:id="234" w:author="Colletto, Theresa A" w:date="2018-04-26T15:37:00Z"/>
            </w:rPr>
          </w:rPrChange>
        </w:rPr>
      </w:pPr>
    </w:p>
    <w:p w14:paraId="0ED88EBC" w14:textId="07CE3578" w:rsidR="008751C8" w:rsidRPr="00A52305" w:rsidDel="0094135A" w:rsidRDefault="008751C8" w:rsidP="008751C8">
      <w:pPr>
        <w:pStyle w:val="BodyText"/>
        <w:jc w:val="left"/>
        <w:rPr>
          <w:del w:id="235" w:author="Colletto, Theresa A" w:date="2018-04-26T15:37:00Z"/>
          <w:sz w:val="22"/>
          <w:szCs w:val="22"/>
          <w:rPrChange w:id="236" w:author="Colletto, Theresa A" w:date="2018-05-11T10:22:00Z">
            <w:rPr>
              <w:del w:id="237" w:author="Colletto, Theresa A" w:date="2018-04-26T15:37:00Z"/>
            </w:rPr>
          </w:rPrChange>
        </w:rPr>
      </w:pPr>
    </w:p>
    <w:p w14:paraId="0ED88EBD" w14:textId="0CE5E728" w:rsidR="0020137F" w:rsidRPr="00A52305" w:rsidDel="0094135A" w:rsidRDefault="0020137F" w:rsidP="008751C8">
      <w:pPr>
        <w:pStyle w:val="BodyText"/>
        <w:jc w:val="left"/>
        <w:rPr>
          <w:del w:id="238" w:author="Colletto, Theresa A" w:date="2018-04-26T15:37:00Z"/>
          <w:sz w:val="22"/>
          <w:szCs w:val="22"/>
          <w:rPrChange w:id="239" w:author="Colletto, Theresa A" w:date="2018-05-11T10:22:00Z">
            <w:rPr>
              <w:del w:id="240" w:author="Colletto, Theresa A" w:date="2018-04-26T15:37:00Z"/>
            </w:rPr>
          </w:rPrChange>
        </w:rPr>
      </w:pPr>
    </w:p>
    <w:p w14:paraId="0ED88EBE" w14:textId="6AE1A399" w:rsidR="0020137F" w:rsidRPr="00A52305" w:rsidDel="0094135A" w:rsidRDefault="0020137F" w:rsidP="008751C8">
      <w:pPr>
        <w:pStyle w:val="BodyText"/>
        <w:jc w:val="left"/>
        <w:rPr>
          <w:del w:id="241" w:author="Colletto, Theresa A" w:date="2018-04-26T15:37:00Z"/>
          <w:sz w:val="22"/>
          <w:szCs w:val="22"/>
          <w:rPrChange w:id="242" w:author="Colletto, Theresa A" w:date="2018-05-11T10:22:00Z">
            <w:rPr>
              <w:del w:id="243" w:author="Colletto, Theresa A" w:date="2018-04-26T15:37:00Z"/>
            </w:rPr>
          </w:rPrChange>
        </w:rPr>
      </w:pPr>
    </w:p>
    <w:p w14:paraId="0ED88EBF" w14:textId="6D4E1C04" w:rsidR="0020137F" w:rsidRPr="00A52305" w:rsidDel="0094135A" w:rsidRDefault="0020137F" w:rsidP="008751C8">
      <w:pPr>
        <w:pStyle w:val="BodyText"/>
        <w:jc w:val="left"/>
        <w:rPr>
          <w:del w:id="244" w:author="Colletto, Theresa A" w:date="2018-04-26T15:37:00Z"/>
          <w:sz w:val="22"/>
          <w:szCs w:val="22"/>
          <w:rPrChange w:id="245" w:author="Colletto, Theresa A" w:date="2018-05-11T10:22:00Z">
            <w:rPr>
              <w:del w:id="246" w:author="Colletto, Theresa A" w:date="2018-04-26T15:37:00Z"/>
            </w:rPr>
          </w:rPrChange>
        </w:rPr>
      </w:pPr>
    </w:p>
    <w:p w14:paraId="0ED88F05" w14:textId="77777777" w:rsidR="00C74565" w:rsidRPr="00A52305" w:rsidRDefault="00C74565" w:rsidP="0094135A">
      <w:pPr>
        <w:rPr>
          <w:sz w:val="22"/>
          <w:szCs w:val="22"/>
          <w:rPrChange w:id="247" w:author="Colletto, Theresa A" w:date="2018-05-11T10:22:00Z">
            <w:rPr/>
          </w:rPrChange>
        </w:rPr>
      </w:pPr>
    </w:p>
    <w:sectPr w:rsidR="00C74565" w:rsidRPr="00A523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3210" w14:textId="77777777" w:rsidR="00DC661E" w:rsidRDefault="00DC661E" w:rsidP="00DC661E">
      <w:r>
        <w:separator/>
      </w:r>
    </w:p>
  </w:endnote>
  <w:endnote w:type="continuationSeparator" w:id="0">
    <w:p w14:paraId="3AFF33AE" w14:textId="77777777" w:rsidR="00DC661E" w:rsidRDefault="00DC661E" w:rsidP="00DC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604E" w14:textId="77777777" w:rsidR="00DC661E" w:rsidRDefault="00DC6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7085" w14:textId="77777777" w:rsidR="00DC661E" w:rsidRDefault="00DC6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9FB8" w14:textId="77777777" w:rsidR="00DC661E" w:rsidRDefault="00DC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0F03" w14:textId="77777777" w:rsidR="00DC661E" w:rsidRDefault="00DC661E" w:rsidP="00DC661E">
      <w:r>
        <w:separator/>
      </w:r>
    </w:p>
  </w:footnote>
  <w:footnote w:type="continuationSeparator" w:id="0">
    <w:p w14:paraId="056B0B16" w14:textId="77777777" w:rsidR="00DC661E" w:rsidRDefault="00DC661E" w:rsidP="00DC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CB51" w14:textId="77777777" w:rsidR="00DC661E" w:rsidRDefault="00DC6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111C" w14:textId="77777777" w:rsidR="00DC661E" w:rsidRDefault="00DC6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4B2D" w14:textId="77777777" w:rsidR="00DC661E" w:rsidRDefault="00DC661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letto, Theresa A">
    <w15:presenceInfo w15:providerId="AD" w15:userId="S-1-5-21-2053449340-1109926758-285429281-253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comments="0" w:insDel="0" w:formatting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C8"/>
    <w:rsid w:val="000D515E"/>
    <w:rsid w:val="00121110"/>
    <w:rsid w:val="0020137F"/>
    <w:rsid w:val="00287766"/>
    <w:rsid w:val="00295353"/>
    <w:rsid w:val="002E26A5"/>
    <w:rsid w:val="00307F32"/>
    <w:rsid w:val="003A21C8"/>
    <w:rsid w:val="004529A4"/>
    <w:rsid w:val="00493409"/>
    <w:rsid w:val="005A36FF"/>
    <w:rsid w:val="006231F8"/>
    <w:rsid w:val="0066763B"/>
    <w:rsid w:val="006B3AD6"/>
    <w:rsid w:val="006E4144"/>
    <w:rsid w:val="006F0C8D"/>
    <w:rsid w:val="0075501D"/>
    <w:rsid w:val="00770E41"/>
    <w:rsid w:val="007860BD"/>
    <w:rsid w:val="008476D8"/>
    <w:rsid w:val="008751C8"/>
    <w:rsid w:val="008E54CE"/>
    <w:rsid w:val="0094135A"/>
    <w:rsid w:val="009D7AA8"/>
    <w:rsid w:val="009E0236"/>
    <w:rsid w:val="00A27A57"/>
    <w:rsid w:val="00A52305"/>
    <w:rsid w:val="00AB2728"/>
    <w:rsid w:val="00AD1DBE"/>
    <w:rsid w:val="00B1461B"/>
    <w:rsid w:val="00B27F9A"/>
    <w:rsid w:val="00B768F1"/>
    <w:rsid w:val="00B8751D"/>
    <w:rsid w:val="00B94CCD"/>
    <w:rsid w:val="00B94FA2"/>
    <w:rsid w:val="00C20A54"/>
    <w:rsid w:val="00C32803"/>
    <w:rsid w:val="00C34366"/>
    <w:rsid w:val="00C74565"/>
    <w:rsid w:val="00CE0775"/>
    <w:rsid w:val="00CF5AAE"/>
    <w:rsid w:val="00D10106"/>
    <w:rsid w:val="00D63819"/>
    <w:rsid w:val="00D86DF7"/>
    <w:rsid w:val="00DC661E"/>
    <w:rsid w:val="00E03E66"/>
    <w:rsid w:val="00E21C1E"/>
    <w:rsid w:val="00E600EF"/>
    <w:rsid w:val="00E67911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D88EA1"/>
  <w15:docId w15:val="{804362EB-30A1-43EF-8723-24147E9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51C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75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1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1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PeaceHealth Document</p:Name>
  <p:Description/>
  <p:Statement/>
  <p:PolicyItems>
    <p:PolicyItem featureId="Microsoft.Office.RecordsManagement.PolicyFeatures.Expiration" staticId="0x0101009C33CBBD4208574C80DF30537E7FD27B|652950814" UniqueId="d977e9a5-8769-4276-b2ec-8da894f413c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7" unit="days">
                <formula id="Microsoft.Office.RecordsManagement.PolicyFeatures.Expiration.Formula.BuiltIn">
                  <number>1</number>
                  <property>PHDateReviewed</property>
                  <propertyId>9602c29a-f1da-437f-9560-e770707b24df</propertyId>
                  <period>years</period>
                </formula>
                <action type="workflow" id="27704b58-d4d7-4701-8664-9e83d4161c3b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aceHealth Document" ma:contentTypeID="0x0101009C33CBBD4208574C80DF30537E7FD27B0038AAE381398C254A940100381FCC11B6" ma:contentTypeVersion="17" ma:contentTypeDescription="Base content type for all PH Documents. This content type is used as a default." ma:contentTypeScope="" ma:versionID="64989450f249cf60a06c2780a97071df">
  <xsd:schema xmlns:xsd="http://www.w3.org/2001/XMLSchema" xmlns:xs="http://www.w3.org/2001/XMLSchema" xmlns:p="http://schemas.microsoft.com/office/2006/metadata/properties" xmlns:ns1="http://schemas.microsoft.com/sharepoint/v3" xmlns:ns2="a425a833-c86a-4fd6-b500-aa0a0ba9062e" xmlns:ns3="dc070065-7cb6-4583-a2bc-1f41e239ce6c" xmlns:ns4="de5a5cbe-ab80-404d-be00-91f895e7a12c" targetNamespace="http://schemas.microsoft.com/office/2006/metadata/properties" ma:root="true" ma:fieldsID="c866db8eaff447b1f95d7425c661849b" ns1:_="" ns2:_="" ns3:_="" ns4:_="">
    <xsd:import namespace="http://schemas.microsoft.com/sharepoint/v3"/>
    <xsd:import namespace="a425a833-c86a-4fd6-b500-aa0a0ba9062e"/>
    <xsd:import namespace="dc070065-7cb6-4583-a2bc-1f41e239ce6c"/>
    <xsd:import namespace="de5a5cbe-ab80-404d-be00-91f895e7a12c"/>
    <xsd:element name="properties">
      <xsd:complexType>
        <xsd:sequence>
          <xsd:element name="documentManagement">
            <xsd:complexType>
              <xsd:all>
                <xsd:element ref="ns2:PHDescription"/>
                <xsd:element ref="ns3:TaxCatchAll" minOccurs="0"/>
                <xsd:element ref="ns3:TaxCatchAllLabel" minOccurs="0"/>
                <xsd:element ref="ns2:PHOwner"/>
                <xsd:element ref="ns3:PHDateReviewed"/>
                <xsd:element ref="ns3:a7dbf3d0fc954e26923b8bd7cbd40c1a" minOccurs="0"/>
                <xsd:element ref="ns3:kfffe2e8163c4a62a7d4d864dea084e8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 ma:readOnly="false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25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5a833-c86a-4fd6-b500-aa0a0ba9062e" elementFormDefault="qualified">
    <xsd:import namespace="http://schemas.microsoft.com/office/2006/documentManagement/types"/>
    <xsd:import namespace="http://schemas.microsoft.com/office/infopath/2007/PartnerControls"/>
    <xsd:element name="PHDescription" ma:index="8" ma:displayName="Description" ma:internalName="PHDescription" ma:readOnly="false">
      <xsd:simpleType>
        <xsd:restriction base="dms:Note">
          <xsd:maxLength value="255"/>
        </xsd:restriction>
      </xsd:simpleType>
    </xsd:element>
    <xsd:element name="PHOwner" ma:index="13" ma:displayName="Owner" ma:indexed="true" ma:SearchPeopleOnly="false" ma:internalName="PH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70065-7cb6-4583-a2bc-1f41e239ce6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0c52c30c-6096-4d9d-92fd-356f3868396f" ma:internalName="TaxCatchAll" ma:showField="CatchAllData" ma:web="dc070065-7cb6-4583-a2bc-1f41e239c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0c52c30c-6096-4d9d-92fd-356f3868396f" ma:internalName="TaxCatchAllLabel" ma:readOnly="true" ma:showField="CatchAllDataLabel" ma:web="dc070065-7cb6-4583-a2bc-1f41e239c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HDateReviewed" ma:index="14" ma:displayName="Date Reviewed" ma:format="DateOnly" ma:internalName="PHDateReviewed" ma:readOnly="false">
      <xsd:simpleType>
        <xsd:restriction base="dms:DateTime"/>
      </xsd:simpleType>
    </xsd:element>
    <xsd:element name="a7dbf3d0fc954e26923b8bd7cbd40c1a" ma:index="15" nillable="true" ma:taxonomy="true" ma:internalName="a7dbf3d0fc954e26923b8bd7cbd40c1a" ma:taxonomyFieldName="PHDepartment" ma:displayName="Department" ma:default="" ma:fieldId="{a7dbf3d0-fc95-4e26-923b-8bd7cbd40c1a}" ma:taxonomyMulti="true" ma:sspId="042caaee-f5fd-4fac-bf34-03485841ef06" ma:termSetId="e74e4ccf-6a5e-45b8-96f9-95dd4488f4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ffe2e8163c4a62a7d4d864dea084e8" ma:index="16" ma:taxonomy="true" ma:internalName="kfffe2e8163c4a62a7d4d864dea084e8" ma:taxonomyFieldName="PHCategory" ma:displayName="Category" ma:default="" ma:fieldId="{4fffe2e8-163c-4a62-a7d4-d864dea084e8}" ma:taxonomyMulti="true" ma:sspId="042caaee-f5fd-4fac-bf34-03485841ef06" ma:termSetId="5d06157d-66ae-4feb-8129-698271ee1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false">
      <xsd:simpleType>
        <xsd:restriction base="dms:Note">
          <xsd:maxLength value="255"/>
        </xsd:restriction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a5cbe-ab80-404d-be00-91f895e7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070065-7cb6-4583-a2bc-1f41e239ce6c">
      <Value>667</Value>
      <Value>792</Value>
    </TaxCatchAll>
    <LikesCount xmlns="http://schemas.microsoft.com/sharepoint/v3" xsi:nil="true"/>
    <_ip_UnifiedCompliancePolicyUIAction xmlns="http://schemas.microsoft.com/sharepoint/v3" xsi:nil="true"/>
    <PHOwner xmlns="a425a833-c86a-4fd6-b500-aa0a0ba9062e">
      <UserInfo>
        <DisplayName>Anderson Forbis, Amie (PHO)</DisplayName>
        <AccountId>11642</AccountId>
        <AccountType/>
      </UserInfo>
    </PHOwner>
    <a7dbf3d0fc954e26923b8bd7cbd40c1a xmlns="dc070065-7cb6-4583-a2bc-1f41e239c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Nursing Online</TermName>
          <TermId xmlns="http://schemas.microsoft.com/office/infopath/2007/PartnerControls">02478d9b-4f64-4085-9b37-c074352efa06</TermId>
        </TermInfo>
      </Terms>
    </a7dbf3d0fc954e26923b8bd7cbd40c1a>
    <Ratings xmlns="http://schemas.microsoft.com/sharepoint/v3" xsi:nil="true"/>
    <kfffe2e8163c4a62a7d4d864dea084e8 xmlns="dc070065-7cb6-4583-a2bc-1f41e239c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References ＆ Forms</TermName>
          <TermId xmlns="http://schemas.microsoft.com/office/infopath/2007/PartnerControls">d873f115-d23b-4472-ae9d-e6fce411603b</TermId>
        </TermInfo>
      </Terms>
    </kfffe2e8163c4a62a7d4d864dea084e8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SharedWithUsers xmlns="dc070065-7cb6-4583-a2bc-1f41e239ce6c">
      <UserInfo>
        <DisplayName/>
        <AccountId xsi:nil="true"/>
        <AccountType/>
      </UserInfo>
    </SharedWithUsers>
    <SharedWithDetails xmlns="dc070065-7cb6-4583-a2bc-1f41e239ce6c" xsi:nil="true"/>
    <AverageRating xmlns="http://schemas.microsoft.com/sharepoint/v3" xsi:nil="true"/>
    <PHDescription xmlns="a425a833-c86a-4fd6-b500-aa0a0ba9062e">&lt;div class="ExternalClass68388699B59F4BD4BD30069530DB7B64"&gt;&lt;p&gt;Eligibility guidelines for CES payroll pay code. &lt;/p&gt;&lt;/div&gt;</PHDescription>
    <PHDateReviewed xmlns="dc070065-7cb6-4583-a2bc-1f41e239ce6c">2017-04-17T07:00:00+00:00</PHDateReviewed>
    <RatedBy xmlns="http://schemas.microsoft.com/sharepoint/v3">
      <UserInfo>
        <DisplayName/>
        <AccountId xsi:nil="true"/>
        <AccountType/>
      </UserInfo>
    </RatedBy>
    <_dlc_ExpireDateSaved xmlns="http://schemas.microsoft.com/sharepoint/v3" xsi:nil="true"/>
    <_dlc_ExpireDate xmlns="http://schemas.microsoft.com/sharepoint/v3">2018-04-17T07:00:00+00:00</_dlc_ExpireDate>
  </documentManagement>
</p:properties>
</file>

<file path=customXml/itemProps1.xml><?xml version="1.0" encoding="utf-8"?>
<ds:datastoreItem xmlns:ds="http://schemas.openxmlformats.org/officeDocument/2006/customXml" ds:itemID="{5C8349D3-70A0-4702-97CC-2D1A403E7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5E14A-0A14-4810-AFB8-A5FFA80826F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2226018-7F6D-4173-B930-1BC45131A6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C6A1DE-9F4F-4294-8670-3D3AA404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25a833-c86a-4fd6-b500-aa0a0ba9062e"/>
    <ds:schemaRef ds:uri="dc070065-7cb6-4583-a2bc-1f41e239ce6c"/>
    <ds:schemaRef ds:uri="de5a5cbe-ab80-404d-be00-91f895e7a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8C5D3B-AA2C-4763-9294-08A6D201100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a425a833-c86a-4fd6-b500-aa0a0ba9062e"/>
    <ds:schemaRef ds:uri="http://purl.org/dc/elements/1.1/"/>
    <ds:schemaRef ds:uri="de5a5cbe-ab80-404d-be00-91f895e7a12c"/>
    <ds:schemaRef ds:uri="http://schemas.microsoft.com/office/infopath/2007/PartnerControls"/>
    <ds:schemaRef ds:uri="http://schemas.openxmlformats.org/package/2006/metadata/core-properties"/>
    <ds:schemaRef ds:uri="dc070065-7cb6-4583-a2bc-1f41e239ce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Peacehealth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Ginet-Yeager, Corinne</dc:creator>
  <cp:lastModifiedBy>Colletto, Theresa A</cp:lastModifiedBy>
  <cp:revision>2</cp:revision>
  <cp:lastPrinted>2017-06-15T23:33:00Z</cp:lastPrinted>
  <dcterms:created xsi:type="dcterms:W3CDTF">2018-06-11T16:53:00Z</dcterms:created>
  <dcterms:modified xsi:type="dcterms:W3CDTF">2018-06-11T16:53:00Z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0x0101009C33CBBD4208574C80DF30537E7FD27B0038AAE381398C254A940100381FCC11B6</vt:lpwstr>
  </property>
  <property fmtid="{D5CDD505-2E9C-101B-9397-08002B2CF9AE}" pid="3" name="_dlc_policyId">
    <vt:lpwstr>0x0101009C33CBBD4208574C80DF30537E7FD27B|652950814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HDateReviewed&lt;/property&gt;&lt;propertyId&gt;9602c29a-f1da-437f-9560-e770707b24df&lt;/propertyId&gt;&lt;period&gt;years&lt;/period&gt;&lt;/formula&gt;</vt:lpwstr>
  </property>
  <property fmtid="{D5CDD505-2E9C-101B-9397-08002B2CF9AE}" pid="5" name="PHCategory">
    <vt:lpwstr>792;#References ＆ Forms|d873f115-d23b-4472-ae9d-e6fce411603b</vt:lpwstr>
  </property>
  <property fmtid="{D5CDD505-2E9C-101B-9397-08002B2CF9AE}" pid="6" name="PHDepartment">
    <vt:lpwstr>667;#Nursing Online|02478d9b-4f64-4085-9b37-c074352efa06</vt:lpwstr>
  </property>
</Properties>
</file>